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BCF" w14:textId="77777777" w:rsidR="002C0B0A" w:rsidRDefault="00653290">
      <w:pPr>
        <w:pStyle w:val="Titolo"/>
        <w:spacing w:line="362" w:lineRule="auto"/>
      </w:pPr>
      <w:r>
        <w:t>CANDIDATURA ALLE ELEZIONI PER IL RINNOVO DEGLI ORGANI SOCIALI AIS</w:t>
      </w:r>
      <w:r>
        <w:rPr>
          <w:spacing w:val="-53"/>
        </w:rPr>
        <w:t xml:space="preserve"> </w:t>
      </w:r>
      <w:r>
        <w:t>QUADRIENNIO</w:t>
      </w:r>
      <w:r>
        <w:rPr>
          <w:spacing w:val="-1"/>
        </w:rPr>
        <w:t xml:space="preserve"> </w:t>
      </w:r>
      <w:r>
        <w:t>2022-2026</w:t>
      </w:r>
    </w:p>
    <w:p w14:paraId="69839995" w14:textId="7956D545" w:rsidR="002C0B0A" w:rsidRDefault="00653290">
      <w:pPr>
        <w:spacing w:line="360" w:lineRule="auto"/>
        <w:ind w:left="1240" w:right="1112"/>
        <w:jc w:val="center"/>
        <w:rPr>
          <w:b/>
          <w:i/>
        </w:rPr>
      </w:pPr>
      <w:r>
        <w:rPr>
          <w:b/>
          <w:i/>
        </w:rPr>
        <w:t xml:space="preserve"> Da inviare entro il </w:t>
      </w:r>
      <w:r w:rsidR="00AA6919">
        <w:rPr>
          <w:b/>
          <w:i/>
        </w:rPr>
        <w:t>31 ottobre</w:t>
      </w:r>
      <w:r>
        <w:rPr>
          <w:b/>
          <w:i/>
        </w:rPr>
        <w:t xml:space="preserve"> 2023 </w:t>
      </w:r>
    </w:p>
    <w:p w14:paraId="78A7CA9C" w14:textId="77777777" w:rsidR="002C0B0A" w:rsidRDefault="002C0B0A">
      <w:pPr>
        <w:pStyle w:val="Corpotesto"/>
        <w:rPr>
          <w:b/>
          <w:i/>
          <w:sz w:val="26"/>
        </w:rPr>
      </w:pPr>
    </w:p>
    <w:p w14:paraId="5814A893" w14:textId="77777777" w:rsidR="002C0B0A" w:rsidRDefault="00653290">
      <w:pPr>
        <w:pStyle w:val="Corpotesto"/>
        <w:spacing w:before="215"/>
        <w:ind w:left="1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(cognome)</w:t>
      </w:r>
      <w:r>
        <w:rPr>
          <w:spacing w:val="-8"/>
        </w:rPr>
        <w:t xml:space="preserve"> </w:t>
      </w:r>
      <w:r>
        <w:t>…………………………………………………………….</w:t>
      </w:r>
      <w:r>
        <w:rPr>
          <w:spacing w:val="-7"/>
        </w:rPr>
        <w:t xml:space="preserve"> </w:t>
      </w:r>
      <w:r>
        <w:t>(nome)</w:t>
      </w:r>
      <w:r>
        <w:rPr>
          <w:spacing w:val="-8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2B93EA71" w14:textId="77777777" w:rsidR="002C0B0A" w:rsidRDefault="002C0B0A">
      <w:pPr>
        <w:pStyle w:val="Corpotesto"/>
      </w:pPr>
    </w:p>
    <w:p w14:paraId="6495BF20" w14:textId="77777777" w:rsidR="002C0B0A" w:rsidRDefault="00653290">
      <w:pPr>
        <w:pStyle w:val="Corpotesto"/>
        <w:ind w:left="112"/>
      </w:pPr>
      <w:r>
        <w:t>Nato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……………………………….......…………………………………….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…………………...............………………………………………</w:t>
      </w:r>
    </w:p>
    <w:p w14:paraId="5FD212CD" w14:textId="77777777" w:rsidR="002C0B0A" w:rsidRDefault="002C0B0A">
      <w:pPr>
        <w:pStyle w:val="Corpotesto"/>
      </w:pPr>
    </w:p>
    <w:p w14:paraId="19283D0F" w14:textId="77777777" w:rsidR="002C0B0A" w:rsidRDefault="00653290">
      <w:pPr>
        <w:pStyle w:val="Corpotesto"/>
        <w:spacing w:before="1"/>
        <w:ind w:left="112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Fiscale</w:t>
      </w:r>
      <w:r>
        <w:rPr>
          <w:spacing w:val="-11"/>
        </w:rPr>
        <w:t xml:space="preserve"> </w:t>
      </w:r>
      <w:r>
        <w:t>....................................................................</w:t>
      </w:r>
      <w:r>
        <w:rPr>
          <w:spacing w:val="34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BB2238" w14:textId="77777777" w:rsidR="002C0B0A" w:rsidRDefault="002C0B0A">
      <w:pPr>
        <w:pStyle w:val="Corpotesto"/>
      </w:pPr>
    </w:p>
    <w:p w14:paraId="211C99E9" w14:textId="77777777" w:rsidR="002C0B0A" w:rsidRDefault="00653290">
      <w:pPr>
        <w:pStyle w:val="Corpotesto"/>
        <w:ind w:left="112"/>
      </w:pPr>
      <w:r>
        <w:t>Via</w:t>
      </w:r>
      <w:r>
        <w:rPr>
          <w:spacing w:val="-7"/>
        </w:rPr>
        <w:t xml:space="preserve"> </w:t>
      </w:r>
      <w:r>
        <w:t>……………………………………………………………………………….</w:t>
      </w:r>
    </w:p>
    <w:p w14:paraId="614931C5" w14:textId="77777777" w:rsidR="002C0B0A" w:rsidRDefault="002C0B0A">
      <w:pPr>
        <w:pStyle w:val="Corpotesto"/>
        <w:spacing w:before="11"/>
        <w:rPr>
          <w:sz w:val="31"/>
        </w:rPr>
      </w:pPr>
    </w:p>
    <w:p w14:paraId="50074043" w14:textId="77777777" w:rsidR="002C0B0A" w:rsidRDefault="00653290">
      <w:pPr>
        <w:pStyle w:val="Corpotesto"/>
        <w:ind w:left="112"/>
      </w:pPr>
      <w:r>
        <w:t>Mail</w:t>
      </w:r>
      <w:r>
        <w:rPr>
          <w:spacing w:val="-8"/>
        </w:rPr>
        <w:t xml:space="preserve"> </w:t>
      </w:r>
      <w:r>
        <w:t>……………………………………………………………………………….</w:t>
      </w:r>
      <w:r>
        <w:rPr>
          <w:spacing w:val="-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7"/>
        </w:rPr>
        <w:t xml:space="preserve"> </w:t>
      </w:r>
      <w:r>
        <w:t>………………………….……………………………………….</w:t>
      </w:r>
    </w:p>
    <w:p w14:paraId="4139212F" w14:textId="77777777" w:rsidR="002C0B0A" w:rsidRDefault="002C0B0A">
      <w:pPr>
        <w:pStyle w:val="Corpotesto"/>
        <w:spacing w:before="7"/>
        <w:rPr>
          <w:sz w:val="23"/>
        </w:rPr>
      </w:pPr>
    </w:p>
    <w:p w14:paraId="47BACF8E" w14:textId="77777777" w:rsidR="002C0B0A" w:rsidRDefault="002C0B0A">
      <w:pPr>
        <w:rPr>
          <w:sz w:val="23"/>
        </w:rPr>
        <w:sectPr w:rsidR="002C0B0A">
          <w:type w:val="continuous"/>
          <w:pgSz w:w="11900" w:h="16840"/>
          <w:pgMar w:top="660" w:right="1140" w:bottom="280" w:left="1020" w:header="720" w:footer="720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space="720"/>
        </w:sectPr>
      </w:pPr>
    </w:p>
    <w:p w14:paraId="64B95F5D" w14:textId="77777777" w:rsidR="002C0B0A" w:rsidRDefault="00653290">
      <w:pPr>
        <w:pStyle w:val="Corpotesto"/>
        <w:spacing w:before="101"/>
        <w:ind w:left="112"/>
      </w:pPr>
      <w:r>
        <w:t>Estremi</w:t>
      </w:r>
      <w:r>
        <w:rPr>
          <w:spacing w:val="-6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riconoscimento:</w:t>
      </w:r>
    </w:p>
    <w:p w14:paraId="368C5864" w14:textId="77777777" w:rsidR="002C0B0A" w:rsidRDefault="002C0B0A">
      <w:pPr>
        <w:pStyle w:val="Corpotesto"/>
        <w:spacing w:before="9"/>
      </w:pPr>
    </w:p>
    <w:p w14:paraId="4127B37E" w14:textId="32A8195A" w:rsidR="002C0B0A" w:rsidRDefault="00A8424C">
      <w:pPr>
        <w:pStyle w:val="Corpotesto"/>
        <w:spacing w:line="222" w:lineRule="exact"/>
        <w:ind w:left="3594" w:right="-288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1788F8B4" wp14:editId="1DC8927A">
                <wp:extent cx="124460" cy="140970"/>
                <wp:effectExtent l="5715" t="3810" r="3175" b="7620"/>
                <wp:docPr id="179009958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40970"/>
                          <a:chOff x="0" y="0"/>
                          <a:chExt cx="196" cy="222"/>
                        </a:xfrm>
                      </wpg:grpSpPr>
                      <wps:wsp>
                        <wps:cNvPr id="14419249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9650" id="Group 6" o:spid="_x0000_s1026" style="width:9.8pt;height:11.1pt;mso-position-horizontal-relative:char;mso-position-vertical-relative:line" coordsize="19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">
                <v:rect id="Rectangle 7" o:spid="_x0000_s1027" style="position:absolute;left:10;top:10;width:1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" filled="f" strokecolor="#2f528f" strokeweight="1pt"/>
                <w10:anchorlock/>
              </v:group>
            </w:pict>
          </mc:Fallback>
        </mc:AlternateContent>
      </w:r>
    </w:p>
    <w:p w14:paraId="2B1DC756" w14:textId="77777777" w:rsidR="002C0B0A" w:rsidRDefault="002C0B0A">
      <w:pPr>
        <w:pStyle w:val="Corpotesto"/>
        <w:spacing w:before="2"/>
        <w:rPr>
          <w:sz w:val="11"/>
        </w:rPr>
      </w:pPr>
    </w:p>
    <w:p w14:paraId="3074EA90" w14:textId="65E6829F" w:rsidR="002C0B0A" w:rsidRDefault="00A8424C">
      <w:pPr>
        <w:pStyle w:val="Corpotesto"/>
        <w:spacing w:line="222" w:lineRule="exact"/>
        <w:ind w:left="3592" w:right="-288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DA2ABBD" wp14:editId="4C229622">
                <wp:extent cx="124460" cy="140970"/>
                <wp:effectExtent l="4445" t="3175" r="4445" b="8255"/>
                <wp:docPr id="17876184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40970"/>
                          <a:chOff x="0" y="0"/>
                          <a:chExt cx="196" cy="222"/>
                        </a:xfrm>
                      </wpg:grpSpPr>
                      <wps:wsp>
                        <wps:cNvPr id="59901999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7177C" id="Group 4" o:spid="_x0000_s1026" style="width:9.8pt;height:11.1pt;mso-position-horizontal-relative:char;mso-position-vertical-relative:line" coordsize="19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">
                <v:rect id="Rectangle 5" o:spid="_x0000_s1027" style="position:absolute;left:10;top:10;width:1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" filled="f" strokecolor="#2f528f" strokeweight="1pt"/>
                <w10:anchorlock/>
              </v:group>
            </w:pict>
          </mc:Fallback>
        </mc:AlternateContent>
      </w:r>
    </w:p>
    <w:p w14:paraId="10575242" w14:textId="77777777" w:rsidR="002C0B0A" w:rsidRDefault="00653290">
      <w:pPr>
        <w:pStyle w:val="Corpotesto"/>
        <w:rPr>
          <w:sz w:val="26"/>
        </w:rPr>
      </w:pPr>
      <w:r>
        <w:br w:type="column"/>
      </w:r>
    </w:p>
    <w:p w14:paraId="00FB6D72" w14:textId="77777777" w:rsidR="002C0B0A" w:rsidRDefault="002C0B0A">
      <w:pPr>
        <w:pStyle w:val="Corpotesto"/>
        <w:spacing w:before="1"/>
        <w:rPr>
          <w:sz w:val="25"/>
        </w:rPr>
      </w:pPr>
    </w:p>
    <w:p w14:paraId="48A25C1F" w14:textId="77777777" w:rsidR="002C0B0A" w:rsidRDefault="00653290">
      <w:pPr>
        <w:pStyle w:val="Corpotesto"/>
        <w:spacing w:before="1" w:line="348" w:lineRule="auto"/>
        <w:ind w:left="112" w:right="3486"/>
      </w:pPr>
      <w:r>
        <w:t>Documento di identità</w:t>
      </w:r>
      <w:r>
        <w:rPr>
          <w:spacing w:val="-48"/>
        </w:rPr>
        <w:t xml:space="preserve"> </w:t>
      </w:r>
      <w:r>
        <w:t>Passaporto</w:t>
      </w:r>
    </w:p>
    <w:p w14:paraId="17B4E376" w14:textId="77777777" w:rsidR="002C0B0A" w:rsidRDefault="002C0B0A">
      <w:pPr>
        <w:spacing w:line="348" w:lineRule="auto"/>
        <w:sectPr w:rsidR="002C0B0A">
          <w:type w:val="continuous"/>
          <w:pgSz w:w="11900" w:h="16840"/>
          <w:pgMar w:top="660" w:right="1140" w:bottom="280" w:left="1020" w:header="720" w:footer="720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num="2" w:space="720" w:equalWidth="0">
            <w:col w:w="3559" w:space="552"/>
            <w:col w:w="5629"/>
          </w:cols>
        </w:sectPr>
      </w:pPr>
    </w:p>
    <w:p w14:paraId="1186EEC7" w14:textId="77777777" w:rsidR="002C0B0A" w:rsidRDefault="002C0B0A">
      <w:pPr>
        <w:pStyle w:val="Corpotesto"/>
        <w:spacing w:before="3"/>
        <w:rPr>
          <w:sz w:val="13"/>
        </w:rPr>
      </w:pPr>
    </w:p>
    <w:p w14:paraId="0082F1A8" w14:textId="77777777" w:rsidR="002C0B0A" w:rsidRDefault="00653290">
      <w:pPr>
        <w:pStyle w:val="Corpotesto"/>
        <w:spacing w:before="101"/>
        <w:ind w:left="112"/>
      </w:pPr>
      <w:r>
        <w:t>Numero:</w:t>
      </w:r>
      <w:r>
        <w:rPr>
          <w:spacing w:val="-6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5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………………………………</w:t>
      </w:r>
    </w:p>
    <w:p w14:paraId="3A7D77B3" w14:textId="77777777" w:rsidR="002C0B0A" w:rsidRDefault="002C0B0A">
      <w:pPr>
        <w:pStyle w:val="Corpotesto"/>
        <w:spacing w:before="10"/>
        <w:rPr>
          <w:sz w:val="31"/>
        </w:rPr>
      </w:pPr>
    </w:p>
    <w:p w14:paraId="7A65D44F" w14:textId="77777777" w:rsidR="002C0B0A" w:rsidRDefault="00653290">
      <w:pPr>
        <w:pStyle w:val="Corpotesto"/>
        <w:ind w:left="112"/>
      </w:pPr>
      <w:r>
        <w:t>visto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AIS</w:t>
      </w:r>
      <w:r>
        <w:rPr>
          <w:spacing w:val="-3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di:</w:t>
      </w:r>
    </w:p>
    <w:p w14:paraId="2F8ECE8A" w14:textId="77777777" w:rsidR="002C0B0A" w:rsidRDefault="002C0B0A">
      <w:pPr>
        <w:pStyle w:val="Corpotesto"/>
        <w:rPr>
          <w:sz w:val="26"/>
        </w:rPr>
      </w:pPr>
    </w:p>
    <w:p w14:paraId="2755C6D0" w14:textId="1F26C5AF" w:rsidR="002C0B0A" w:rsidRDefault="00AA6919">
      <w:pPr>
        <w:spacing w:before="101"/>
        <w:ind w:left="1209" w:right="1114"/>
        <w:jc w:val="center"/>
        <w:rPr>
          <w:sz w:val="15"/>
        </w:rPr>
      </w:pPr>
      <w:r>
        <w:rPr>
          <w:sz w:val="15"/>
        </w:rPr>
        <w:t xml:space="preserve"> </w:t>
      </w:r>
    </w:p>
    <w:p w14:paraId="20B8D00A" w14:textId="77777777" w:rsidR="002C0B0A" w:rsidRDefault="002C0B0A">
      <w:pPr>
        <w:pStyle w:val="Corpotesto"/>
        <w:spacing w:before="9"/>
        <w:rPr>
          <w:sz w:val="13"/>
        </w:rPr>
      </w:pPr>
    </w:p>
    <w:p w14:paraId="6D11C521" w14:textId="18BD1618" w:rsidR="002C0B0A" w:rsidRDefault="00A8424C">
      <w:pPr>
        <w:pStyle w:val="Corpotesto"/>
        <w:tabs>
          <w:tab w:val="left" w:pos="7607"/>
        </w:tabs>
        <w:ind w:left="82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50F1A6" wp14:editId="3DAC5EC9">
                <wp:simplePos x="0" y="0"/>
                <wp:positionH relativeFrom="page">
                  <wp:posOffset>925195</wp:posOffset>
                </wp:positionH>
                <wp:positionV relativeFrom="paragraph">
                  <wp:posOffset>55245</wp:posOffset>
                </wp:positionV>
                <wp:extent cx="111760" cy="128270"/>
                <wp:effectExtent l="0" t="0" r="0" b="0"/>
                <wp:wrapNone/>
                <wp:docPr id="13057089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E8B5" id="Rectangle 2" o:spid="_x0000_s1026" style="position:absolute;margin-left:72.85pt;margin-top:4.35pt;width:8.8pt;height:1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" filled="f" strokecolor="#2f528f" strokeweight="1pt">
                <w10:wrap anchorx="page"/>
              </v:rect>
            </w:pict>
          </mc:Fallback>
        </mc:AlternateContent>
      </w:r>
      <w:r w:rsidR="00653290">
        <w:t>Consigliere</w:t>
      </w:r>
      <w:r w:rsidR="00653290">
        <w:rPr>
          <w:spacing w:val="-5"/>
        </w:rPr>
        <w:t xml:space="preserve"> </w:t>
      </w:r>
      <w:r w:rsidR="00653290">
        <w:t>regionale</w:t>
      </w:r>
      <w:r w:rsidR="00653290">
        <w:rPr>
          <w:spacing w:val="-5"/>
        </w:rPr>
        <w:t xml:space="preserve"> </w:t>
      </w:r>
      <w:r w:rsidR="00653290">
        <w:t>Delegazione</w:t>
      </w:r>
      <w:r w:rsidR="00653290">
        <w:rPr>
          <w:spacing w:val="-5"/>
        </w:rPr>
        <w:t xml:space="preserve"> </w:t>
      </w:r>
      <w:r w:rsidR="00653290">
        <w:t xml:space="preserve">di </w:t>
      </w:r>
      <w:r w:rsidR="00653290">
        <w:rPr>
          <w:rFonts w:ascii="Times New Roman"/>
          <w:u w:val="single"/>
        </w:rPr>
        <w:t xml:space="preserve"> </w:t>
      </w:r>
      <w:r w:rsidR="00653290">
        <w:rPr>
          <w:rFonts w:ascii="Times New Roman"/>
          <w:u w:val="single"/>
        </w:rPr>
        <w:tab/>
      </w:r>
    </w:p>
    <w:p w14:paraId="5DC4775A" w14:textId="77777777" w:rsidR="002C0B0A" w:rsidRDefault="00653290">
      <w:pPr>
        <w:spacing w:before="100"/>
        <w:ind w:left="4824"/>
        <w:rPr>
          <w:sz w:val="15"/>
        </w:rPr>
      </w:pPr>
      <w:r>
        <w:rPr>
          <w:color w:val="FF0000"/>
          <w:sz w:val="15"/>
        </w:rPr>
        <w:t>(indicare</w:t>
      </w:r>
      <w:r>
        <w:rPr>
          <w:color w:val="FF0000"/>
          <w:spacing w:val="-5"/>
          <w:sz w:val="15"/>
        </w:rPr>
        <w:t xml:space="preserve"> </w:t>
      </w:r>
      <w:r>
        <w:rPr>
          <w:color w:val="FF0000"/>
          <w:sz w:val="15"/>
        </w:rPr>
        <w:t>Delegazione</w:t>
      </w:r>
      <w:r>
        <w:rPr>
          <w:color w:val="FF0000"/>
          <w:spacing w:val="-4"/>
          <w:sz w:val="15"/>
        </w:rPr>
        <w:t xml:space="preserve"> </w:t>
      </w:r>
      <w:r>
        <w:rPr>
          <w:color w:val="FF0000"/>
          <w:sz w:val="15"/>
        </w:rPr>
        <w:t>di</w:t>
      </w:r>
      <w:r>
        <w:rPr>
          <w:color w:val="FF0000"/>
          <w:spacing w:val="-4"/>
          <w:sz w:val="15"/>
        </w:rPr>
        <w:t xml:space="preserve"> </w:t>
      </w:r>
      <w:r>
        <w:rPr>
          <w:color w:val="FF0000"/>
          <w:sz w:val="15"/>
        </w:rPr>
        <w:t>appartenenza)</w:t>
      </w:r>
    </w:p>
    <w:p w14:paraId="552394FB" w14:textId="77777777" w:rsidR="002C0B0A" w:rsidRDefault="002C0B0A">
      <w:pPr>
        <w:pStyle w:val="Corpotesto"/>
        <w:rPr>
          <w:sz w:val="18"/>
        </w:rPr>
      </w:pPr>
    </w:p>
    <w:p w14:paraId="5117407E" w14:textId="77777777" w:rsidR="002C0B0A" w:rsidRDefault="002C0B0A">
      <w:pPr>
        <w:pStyle w:val="Corpotesto"/>
        <w:spacing w:before="11"/>
      </w:pPr>
    </w:p>
    <w:p w14:paraId="261BCC68" w14:textId="58C6A6B3" w:rsidR="00C64223" w:rsidRDefault="00653290" w:rsidP="00C64223">
      <w:pPr>
        <w:pStyle w:val="Corpotesto"/>
        <w:ind w:left="112" w:right="86"/>
      </w:pPr>
      <w:r>
        <w:t xml:space="preserve">A tal fine autocertifica il possesso dei requisiti previsti dallo Statuto Sociale </w:t>
      </w:r>
      <w:r w:rsidR="00A8424C">
        <w:t xml:space="preserve">e dal Regolamento </w:t>
      </w:r>
      <w:r w:rsidR="00A238AD">
        <w:t>e</w:t>
      </w:r>
      <w:r w:rsidR="00A8424C">
        <w:t xml:space="preserve">lettorale </w:t>
      </w:r>
      <w:r w:rsidR="00A238AD">
        <w:t xml:space="preserve">AIS 2022 </w:t>
      </w:r>
      <w:r>
        <w:t>e la mancanza di motivi ostativi</w:t>
      </w:r>
      <w:r w:rsidR="002750AF" w:rsidRPr="007A6A59">
        <w:t xml:space="preserve"> </w:t>
      </w:r>
      <w:r>
        <w:rPr>
          <w:spacing w:val="-48"/>
        </w:rPr>
        <w:t xml:space="preserve"> </w:t>
      </w:r>
      <w:ins w:id="0" w:author="Pirola Pennuto Zei &amp; Associati" w:date="2023-10-03T15:27:00Z">
        <w:r w:rsidR="00A8424C">
          <w:rPr>
            <w:spacing w:val="-48"/>
          </w:rPr>
          <w:t xml:space="preserve"> </w:t>
        </w:r>
      </w:ins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candidatura.</w:t>
      </w:r>
    </w:p>
    <w:p w14:paraId="04A85289" w14:textId="6EEEB621" w:rsidR="002C0B0A" w:rsidRDefault="00653290" w:rsidP="00C64223">
      <w:pPr>
        <w:pStyle w:val="Corpotesto"/>
        <w:ind w:left="112" w:right="86"/>
      </w:pPr>
      <w:r>
        <w:t>Indica</w:t>
      </w:r>
      <w:r w:rsidR="00C64223">
        <w:t>re</w:t>
      </w:r>
      <w:r w:rsidRPr="00C64223">
        <w:rPr>
          <w:spacing w:val="-5"/>
        </w:rPr>
        <w:t xml:space="preserve"> </w:t>
      </w:r>
      <w:r>
        <w:t>di</w:t>
      </w:r>
      <w:r w:rsidRPr="00C64223">
        <w:rPr>
          <w:spacing w:val="-4"/>
        </w:rPr>
        <w:t xml:space="preserve"> </w:t>
      </w:r>
      <w:r>
        <w:t>seguito</w:t>
      </w:r>
      <w:r w:rsidRPr="00C64223">
        <w:rPr>
          <w:spacing w:val="-4"/>
        </w:rPr>
        <w:t xml:space="preserve"> </w:t>
      </w:r>
      <w:r>
        <w:t>l’indirizzo</w:t>
      </w:r>
      <w:r w:rsidRPr="00C64223">
        <w:rPr>
          <w:spacing w:val="-5"/>
        </w:rPr>
        <w:t xml:space="preserve"> </w:t>
      </w:r>
      <w:r>
        <w:t>di</w:t>
      </w:r>
      <w:r w:rsidRPr="00C64223">
        <w:rPr>
          <w:spacing w:val="-4"/>
        </w:rPr>
        <w:t xml:space="preserve"> </w:t>
      </w:r>
      <w:r>
        <w:t>posta</w:t>
      </w:r>
      <w:r w:rsidRPr="00C64223">
        <w:rPr>
          <w:spacing w:val="-4"/>
        </w:rPr>
        <w:t xml:space="preserve"> </w:t>
      </w:r>
      <w:r>
        <w:t>elettronica</w:t>
      </w:r>
      <w:r w:rsidRPr="00C64223">
        <w:rPr>
          <w:spacing w:val="-5"/>
        </w:rPr>
        <w:t xml:space="preserve"> </w:t>
      </w:r>
      <w:r>
        <w:t>al</w:t>
      </w:r>
      <w:r w:rsidRPr="00C64223">
        <w:rPr>
          <w:spacing w:val="-4"/>
        </w:rPr>
        <w:t xml:space="preserve"> </w:t>
      </w:r>
      <w:r>
        <w:t>quale</w:t>
      </w:r>
      <w:r w:rsidRPr="00C64223">
        <w:rPr>
          <w:spacing w:val="-4"/>
        </w:rPr>
        <w:t xml:space="preserve"> </w:t>
      </w:r>
      <w:r>
        <w:t>dovranno</w:t>
      </w:r>
      <w:r w:rsidRPr="00C64223">
        <w:rPr>
          <w:spacing w:val="-5"/>
        </w:rPr>
        <w:t xml:space="preserve"> </w:t>
      </w:r>
      <w:r>
        <w:t>essere</w:t>
      </w:r>
      <w:r w:rsidRPr="00C64223">
        <w:rPr>
          <w:spacing w:val="-4"/>
        </w:rPr>
        <w:t xml:space="preserve"> </w:t>
      </w:r>
      <w:r>
        <w:t>inviate</w:t>
      </w:r>
      <w:r w:rsidRPr="00C64223">
        <w:rPr>
          <w:spacing w:val="-4"/>
        </w:rPr>
        <w:t xml:space="preserve"> </w:t>
      </w:r>
      <w:r>
        <w:t>eventuali</w:t>
      </w:r>
      <w:r w:rsidRPr="00C64223">
        <w:rPr>
          <w:spacing w:val="-5"/>
        </w:rPr>
        <w:t xml:space="preserve"> </w:t>
      </w:r>
      <w:r>
        <w:t>comunicazioni:</w:t>
      </w:r>
    </w:p>
    <w:p w14:paraId="487315BB" w14:textId="77777777" w:rsidR="002C0B0A" w:rsidRDefault="002C0B0A">
      <w:pPr>
        <w:pStyle w:val="Corpotesto"/>
        <w:rPr>
          <w:sz w:val="26"/>
        </w:rPr>
      </w:pPr>
    </w:p>
    <w:p w14:paraId="0215771C" w14:textId="77777777" w:rsidR="002C0B0A" w:rsidRDefault="00653290">
      <w:pPr>
        <w:pStyle w:val="Corpotesto"/>
        <w:spacing w:before="191"/>
        <w:ind w:left="112"/>
      </w:pPr>
      <w:r>
        <w:t>E-mail:</w:t>
      </w:r>
      <w:r>
        <w:rPr>
          <w:spacing w:val="-7"/>
        </w:rPr>
        <w:t xml:space="preserve"> </w:t>
      </w:r>
      <w:r>
        <w:t>………………………………………………………...</w:t>
      </w:r>
    </w:p>
    <w:p w14:paraId="0C872E4A" w14:textId="77777777" w:rsidR="002C0B0A" w:rsidRDefault="002C0B0A">
      <w:pPr>
        <w:pStyle w:val="Corpotesto"/>
        <w:spacing w:before="8"/>
        <w:rPr>
          <w:sz w:val="23"/>
        </w:rPr>
      </w:pPr>
    </w:p>
    <w:p w14:paraId="39077A71" w14:textId="77777777" w:rsidR="002C0B0A" w:rsidRDefault="00653290">
      <w:pPr>
        <w:pStyle w:val="Corpotesto"/>
        <w:spacing w:before="101"/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</w:p>
    <w:p w14:paraId="6EF11C4D" w14:textId="77777777" w:rsidR="002C0B0A" w:rsidRDefault="00653290">
      <w:pPr>
        <w:pStyle w:val="Corpotesto"/>
        <w:spacing w:before="134"/>
        <w:ind w:left="4932"/>
      </w:pPr>
      <w:r>
        <w:t>Firma</w:t>
      </w:r>
      <w:r>
        <w:rPr>
          <w:spacing w:val="-7"/>
        </w:rPr>
        <w:t xml:space="preserve"> </w:t>
      </w:r>
      <w:r>
        <w:t>……………………………………………………………………</w:t>
      </w:r>
    </w:p>
    <w:sectPr w:rsidR="002C0B0A">
      <w:type w:val="continuous"/>
      <w:pgSz w:w="11900" w:h="16840"/>
      <w:pgMar w:top="660" w:right="1140" w:bottom="280" w:left="1020" w:header="720" w:footer="72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0C5"/>
    <w:multiLevelType w:val="hybridMultilevel"/>
    <w:tmpl w:val="83D26EF8"/>
    <w:lvl w:ilvl="0" w:tplc="AFA00E54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B4FCD4">
      <w:numFmt w:val="bullet"/>
      <w:lvlText w:val="•"/>
      <w:lvlJc w:val="left"/>
      <w:pPr>
        <w:ind w:left="1712" w:hanging="359"/>
      </w:pPr>
      <w:rPr>
        <w:rFonts w:hint="default"/>
        <w:lang w:val="it-IT" w:eastAsia="en-US" w:bidi="ar-SA"/>
      </w:rPr>
    </w:lvl>
    <w:lvl w:ilvl="2" w:tplc="D8FCF448">
      <w:numFmt w:val="bullet"/>
      <w:lvlText w:val="•"/>
      <w:lvlJc w:val="left"/>
      <w:pPr>
        <w:ind w:left="2604" w:hanging="359"/>
      </w:pPr>
      <w:rPr>
        <w:rFonts w:hint="default"/>
        <w:lang w:val="it-IT" w:eastAsia="en-US" w:bidi="ar-SA"/>
      </w:rPr>
    </w:lvl>
    <w:lvl w:ilvl="3" w:tplc="282C7E96">
      <w:numFmt w:val="bullet"/>
      <w:lvlText w:val="•"/>
      <w:lvlJc w:val="left"/>
      <w:pPr>
        <w:ind w:left="3496" w:hanging="359"/>
      </w:pPr>
      <w:rPr>
        <w:rFonts w:hint="default"/>
        <w:lang w:val="it-IT" w:eastAsia="en-US" w:bidi="ar-SA"/>
      </w:rPr>
    </w:lvl>
    <w:lvl w:ilvl="4" w:tplc="C4EC3E0E">
      <w:numFmt w:val="bullet"/>
      <w:lvlText w:val="•"/>
      <w:lvlJc w:val="left"/>
      <w:pPr>
        <w:ind w:left="4388" w:hanging="359"/>
      </w:pPr>
      <w:rPr>
        <w:rFonts w:hint="default"/>
        <w:lang w:val="it-IT" w:eastAsia="en-US" w:bidi="ar-SA"/>
      </w:rPr>
    </w:lvl>
    <w:lvl w:ilvl="5" w:tplc="21DA34C2">
      <w:numFmt w:val="bullet"/>
      <w:lvlText w:val="•"/>
      <w:lvlJc w:val="left"/>
      <w:pPr>
        <w:ind w:left="5280" w:hanging="359"/>
      </w:pPr>
      <w:rPr>
        <w:rFonts w:hint="default"/>
        <w:lang w:val="it-IT" w:eastAsia="en-US" w:bidi="ar-SA"/>
      </w:rPr>
    </w:lvl>
    <w:lvl w:ilvl="6" w:tplc="81063C40">
      <w:numFmt w:val="bullet"/>
      <w:lvlText w:val="•"/>
      <w:lvlJc w:val="left"/>
      <w:pPr>
        <w:ind w:left="6172" w:hanging="359"/>
      </w:pPr>
      <w:rPr>
        <w:rFonts w:hint="default"/>
        <w:lang w:val="it-IT" w:eastAsia="en-US" w:bidi="ar-SA"/>
      </w:rPr>
    </w:lvl>
    <w:lvl w:ilvl="7" w:tplc="F53E0CC6">
      <w:numFmt w:val="bullet"/>
      <w:lvlText w:val="•"/>
      <w:lvlJc w:val="left"/>
      <w:pPr>
        <w:ind w:left="7064" w:hanging="359"/>
      </w:pPr>
      <w:rPr>
        <w:rFonts w:hint="default"/>
        <w:lang w:val="it-IT" w:eastAsia="en-US" w:bidi="ar-SA"/>
      </w:rPr>
    </w:lvl>
    <w:lvl w:ilvl="8" w:tplc="609C9420">
      <w:numFmt w:val="bullet"/>
      <w:lvlText w:val="•"/>
      <w:lvlJc w:val="left"/>
      <w:pPr>
        <w:ind w:left="7956" w:hanging="359"/>
      </w:pPr>
      <w:rPr>
        <w:rFonts w:hint="default"/>
        <w:lang w:val="it-IT" w:eastAsia="en-US" w:bidi="ar-SA"/>
      </w:rPr>
    </w:lvl>
  </w:abstractNum>
  <w:num w:numId="1" w16cid:durableId="45967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rola Pennuto Zei &amp; Associati">
    <w15:presenceInfo w15:providerId="None" w15:userId="Pirola Pennuto Zei &amp; Assoc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0A"/>
    <w:rsid w:val="002750AF"/>
    <w:rsid w:val="002C0B0A"/>
    <w:rsid w:val="00653290"/>
    <w:rsid w:val="007A6A59"/>
    <w:rsid w:val="00A238AD"/>
    <w:rsid w:val="00A8424C"/>
    <w:rsid w:val="00AA6919"/>
    <w:rsid w:val="00C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8CD"/>
  <w15:docId w15:val="{33B319C3-D024-4074-BC3B-CDAF5F6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1"/>
      <w:ind w:left="1240" w:right="111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826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A8424C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22DE37DF69C4DAF053B246CD3E89E" ma:contentTypeVersion="13" ma:contentTypeDescription="Creare un nuovo documento." ma:contentTypeScope="" ma:versionID="eabbc57b27fd06def0392eb7b5da278e">
  <xsd:schema xmlns:xsd="http://www.w3.org/2001/XMLSchema" xmlns:xs="http://www.w3.org/2001/XMLSchema" xmlns:p="http://schemas.microsoft.com/office/2006/metadata/properties" xmlns:ns3="a5b2efb2-142a-4c76-9fec-bc0f3431cff7" xmlns:ns4="3c05d4f8-e792-4352-912d-d17a7792351f" targetNamespace="http://schemas.microsoft.com/office/2006/metadata/properties" ma:root="true" ma:fieldsID="998e52e928204920429f45c9fd7984d8" ns3:_="" ns4:_="">
    <xsd:import namespace="a5b2efb2-142a-4c76-9fec-bc0f3431cff7"/>
    <xsd:import namespace="3c05d4f8-e792-4352-912d-d17a77923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fb2-142a-4c76-9fec-bc0f3431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d4f8-e792-4352-912d-d17a7792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DBECC-3C19-4389-B737-88725910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2efb2-142a-4c76-9fec-bc0f3431cff7"/>
    <ds:schemaRef ds:uri="3c05d4f8-e792-4352-912d-d17a7792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80C9C-EFBE-4B52-8D24-05DE76C58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581DC-A765-4A7B-BE8D-F1A91B480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Candidatura regionale suppletive</dc:title>
  <dc:creator>ROBERTO DESSANTI</dc:creator>
  <cp:lastModifiedBy>Emanuele Lavizzari</cp:lastModifiedBy>
  <cp:revision>5</cp:revision>
  <dcterms:created xsi:type="dcterms:W3CDTF">2023-10-03T13:31:00Z</dcterms:created>
  <dcterms:modified xsi:type="dcterms:W3CDTF">2023-10-03T13:56:00Z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Word</vt:lpwstr>
  </property>
  <property fmtid="{D5CDD505-2E9C-101B-9397-08002B2CF9AE}" pid="4" name="LastSaved">
    <vt:filetime>2023-09-28T00:00:00Z</vt:filetime>
  </property>
  <property fmtid="{D5CDD505-2E9C-101B-9397-08002B2CF9AE}" pid="5" name="ContentTypeId">
    <vt:lpwstr>0x0101008F122DE37DF69C4DAF053B246CD3E89E</vt:lpwstr>
  </property>
</Properties>
</file>